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B3723" w14:textId="77777777" w:rsidR="008203FB" w:rsidRPr="005E1BDC" w:rsidRDefault="008203FB" w:rsidP="008203FB">
      <w:pPr>
        <w:pStyle w:val="ListParagraph"/>
        <w:jc w:val="center"/>
        <w:rPr>
          <w:b/>
        </w:rPr>
      </w:pPr>
      <w:r w:rsidRPr="005E1BDC">
        <w:rPr>
          <w:b/>
        </w:rPr>
        <w:t>Generic Paper Outline</w:t>
      </w:r>
    </w:p>
    <w:p w14:paraId="126EEFD1" w14:textId="77777777" w:rsidR="008203FB" w:rsidRDefault="008203FB" w:rsidP="008203FB">
      <w:pPr>
        <w:pStyle w:val="ListParagraph"/>
        <w:jc w:val="center"/>
      </w:pPr>
      <w:r>
        <w:t>Or, What Goes Where in a Scientific Paper?</w:t>
      </w:r>
    </w:p>
    <w:p w14:paraId="44F2DDF2" w14:textId="651AB180" w:rsidR="008203FB" w:rsidRDefault="008203FB" w:rsidP="008203FB">
      <w:pPr>
        <w:pStyle w:val="ListParagraph"/>
        <w:jc w:val="center"/>
      </w:pPr>
      <w:r>
        <w:t xml:space="preserve">Kim Nicholas, </w:t>
      </w:r>
      <w:hyperlink r:id="rId8" w:history="1">
        <w:r w:rsidR="00AB3DE9" w:rsidRPr="008711EF">
          <w:rPr>
            <w:rStyle w:val="Hyperlink"/>
          </w:rPr>
          <w:t>Kimberly.nicholas.academic@gmail.com</w:t>
        </w:r>
      </w:hyperlink>
    </w:p>
    <w:p w14:paraId="78529B27" w14:textId="77777777" w:rsidR="00AB3DE9" w:rsidRDefault="00AB3DE9" w:rsidP="008203FB">
      <w:pPr>
        <w:pStyle w:val="ListParagraph"/>
        <w:jc w:val="center"/>
      </w:pPr>
      <w:bookmarkStart w:id="0" w:name="_GoBack"/>
      <w:bookmarkEnd w:id="0"/>
    </w:p>
    <w:p w14:paraId="34396F85" w14:textId="34540B29" w:rsidR="008203FB" w:rsidRDefault="008203FB" w:rsidP="008203FB">
      <w:pPr>
        <w:pStyle w:val="ListParagraph"/>
        <w:jc w:val="center"/>
      </w:pPr>
      <w:r>
        <w:t xml:space="preserve">Draft updated </w:t>
      </w:r>
      <w:r w:rsidR="00AB3DE9">
        <w:t>23 February 2015</w:t>
      </w:r>
    </w:p>
    <w:p w14:paraId="1A781CA8" w14:textId="77777777" w:rsidR="008203FB" w:rsidRDefault="008203FB" w:rsidP="008203FB">
      <w:pPr>
        <w:pStyle w:val="ListParagraph"/>
        <w:jc w:val="center"/>
      </w:pPr>
    </w:p>
    <w:p w14:paraId="0CF01C9F" w14:textId="77777777" w:rsidR="008203FB" w:rsidRDefault="008203FB" w:rsidP="008203FB">
      <w:pPr>
        <w:pStyle w:val="ListParagraph"/>
        <w:jc w:val="center"/>
      </w:pPr>
    </w:p>
    <w:p w14:paraId="7286AD17" w14:textId="77777777" w:rsidR="008203FB" w:rsidRPr="00713085" w:rsidRDefault="008203FB" w:rsidP="008203FB">
      <w:pPr>
        <w:pStyle w:val="ListParagraph"/>
        <w:numPr>
          <w:ilvl w:val="0"/>
          <w:numId w:val="7"/>
        </w:numPr>
        <w:rPr>
          <w:b/>
        </w:rPr>
      </w:pPr>
      <w:r w:rsidRPr="00713085">
        <w:rPr>
          <w:b/>
        </w:rPr>
        <w:t xml:space="preserve">Critical note: You should not sit down and write the paper in the order listed below from start to finish. A suggested order for writing a paper is: </w:t>
      </w:r>
    </w:p>
    <w:p w14:paraId="33AB4770" w14:textId="77777777" w:rsidR="008203FB" w:rsidRPr="00713085" w:rsidRDefault="008203FB" w:rsidP="008203FB">
      <w:pPr>
        <w:pStyle w:val="ListParagraph"/>
        <w:rPr>
          <w:b/>
        </w:rPr>
      </w:pPr>
    </w:p>
    <w:p w14:paraId="4CE065BC" w14:textId="77777777" w:rsidR="008203FB" w:rsidRDefault="008203FB" w:rsidP="008203FB">
      <w:pPr>
        <w:pStyle w:val="ListParagraph"/>
      </w:pPr>
    </w:p>
    <w:p w14:paraId="57ABB32A" w14:textId="77777777" w:rsidR="008203FB" w:rsidRDefault="008203FB" w:rsidP="008203FB">
      <w:pPr>
        <w:pStyle w:val="ListParagraph"/>
        <w:numPr>
          <w:ilvl w:val="0"/>
          <w:numId w:val="6"/>
        </w:numPr>
      </w:pPr>
      <w:r w:rsidRPr="005E1BDC">
        <w:t>Researc</w:t>
      </w:r>
      <w:r>
        <w:t>h questions/hypotheses</w:t>
      </w:r>
    </w:p>
    <w:p w14:paraId="7105323D" w14:textId="77777777" w:rsidR="008203FB" w:rsidRPr="00713085" w:rsidRDefault="008203FB" w:rsidP="008203FB">
      <w:pPr>
        <w:pStyle w:val="ListParagraph"/>
        <w:numPr>
          <w:ilvl w:val="0"/>
          <w:numId w:val="6"/>
        </w:numPr>
      </w:pPr>
      <w:r>
        <w:t>Methods (can usually take from protocol from the field)</w:t>
      </w:r>
    </w:p>
    <w:p w14:paraId="6F654226" w14:textId="77777777" w:rsidR="008203FB" w:rsidRPr="00713085" w:rsidRDefault="008203FB" w:rsidP="008203FB">
      <w:pPr>
        <w:pStyle w:val="ListParagraph"/>
        <w:numPr>
          <w:ilvl w:val="0"/>
          <w:numId w:val="6"/>
        </w:numPr>
      </w:pPr>
      <w:r w:rsidRPr="00713085">
        <w:rPr>
          <w:bCs/>
        </w:rPr>
        <w:t>Results</w:t>
      </w:r>
    </w:p>
    <w:p w14:paraId="1AA78C8A" w14:textId="77777777" w:rsidR="008203FB" w:rsidRPr="005E1BDC" w:rsidRDefault="008203FB" w:rsidP="008203FB">
      <w:pPr>
        <w:pStyle w:val="ListParagraph"/>
        <w:numPr>
          <w:ilvl w:val="0"/>
          <w:numId w:val="6"/>
        </w:numPr>
      </w:pPr>
      <w:r w:rsidRPr="005E1BDC">
        <w:t xml:space="preserve">Discussion </w:t>
      </w:r>
    </w:p>
    <w:p w14:paraId="28C750CB" w14:textId="77777777" w:rsidR="008203FB" w:rsidRPr="005E1BDC" w:rsidRDefault="008203FB" w:rsidP="008203FB">
      <w:pPr>
        <w:pStyle w:val="ListParagraph"/>
        <w:numPr>
          <w:ilvl w:val="0"/>
          <w:numId w:val="6"/>
        </w:numPr>
      </w:pPr>
      <w:r w:rsidRPr="005E1BDC">
        <w:t>Conclusion</w:t>
      </w:r>
    </w:p>
    <w:p w14:paraId="01733A3E" w14:textId="77777777" w:rsidR="008203FB" w:rsidRPr="005E1BDC" w:rsidRDefault="008203FB" w:rsidP="008203FB">
      <w:pPr>
        <w:pStyle w:val="ListParagraph"/>
        <w:numPr>
          <w:ilvl w:val="0"/>
          <w:numId w:val="6"/>
        </w:numPr>
      </w:pPr>
      <w:r w:rsidRPr="005E1BDC">
        <w:t>Introduction</w:t>
      </w:r>
    </w:p>
    <w:p w14:paraId="3C8DFC5E" w14:textId="77777777" w:rsidR="008203FB" w:rsidRPr="005E1BDC" w:rsidRDefault="008203FB" w:rsidP="008203FB">
      <w:pPr>
        <w:pStyle w:val="ListParagraph"/>
        <w:numPr>
          <w:ilvl w:val="0"/>
          <w:numId w:val="6"/>
        </w:numPr>
      </w:pPr>
      <w:r w:rsidRPr="005E1BDC">
        <w:t>Abstract</w:t>
      </w:r>
    </w:p>
    <w:p w14:paraId="2E17838F" w14:textId="77777777" w:rsidR="008203FB" w:rsidRPr="005E1BDC" w:rsidRDefault="008203FB" w:rsidP="008203FB">
      <w:pPr>
        <w:pStyle w:val="ListParagraph"/>
        <w:numPr>
          <w:ilvl w:val="0"/>
          <w:numId w:val="6"/>
        </w:numPr>
      </w:pPr>
      <w:r w:rsidRPr="005E1BDC">
        <w:t>References</w:t>
      </w:r>
    </w:p>
    <w:p w14:paraId="571EC8FC" w14:textId="77777777" w:rsidR="008203FB" w:rsidRDefault="008203FB" w:rsidP="008203FB">
      <w:pPr>
        <w:pStyle w:val="ListParagraph"/>
      </w:pPr>
    </w:p>
    <w:p w14:paraId="531142B0" w14:textId="77777777" w:rsidR="008203FB" w:rsidRDefault="008203FB" w:rsidP="008203FB">
      <w:pPr>
        <w:pStyle w:val="ListParagraph"/>
      </w:pPr>
      <w:r>
        <w:t xml:space="preserve">The most important point here is, </w:t>
      </w:r>
      <w:r w:rsidRPr="00084F5C">
        <w:rPr>
          <w:b/>
        </w:rPr>
        <w:t>the first major step you should take in writing is to analyze your data, make your figures, and figure out what you have found in your research.</w:t>
      </w:r>
      <w:r>
        <w:t xml:space="preserve"> This should guide what goes in the rest of the paper, so that the references to larger issues in the literature and other studies relate to what your data actually support. </w:t>
      </w:r>
      <w:r w:rsidRPr="00713085">
        <w:rPr>
          <w:b/>
        </w:rPr>
        <w:t>Do not start the process by reading and reviewing hundreds of papers, then writing an Introduction that takes up half your allotted word count</w:t>
      </w:r>
      <w:r>
        <w:t xml:space="preserve">, which may in the end have very little to do with what you found. </w:t>
      </w:r>
    </w:p>
    <w:p w14:paraId="7209A3A8" w14:textId="77777777" w:rsidR="008203FB" w:rsidRDefault="008203FB" w:rsidP="00E54BF7"/>
    <w:p w14:paraId="76D85E03" w14:textId="77777777" w:rsidR="008203FB" w:rsidRDefault="008203FB" w:rsidP="00E54BF7"/>
    <w:p w14:paraId="659B8E33" w14:textId="77777777" w:rsidR="008203FB" w:rsidRDefault="008203FB" w:rsidP="00E54BF7"/>
    <w:p w14:paraId="4115EA7A" w14:textId="0545E512" w:rsidR="00AB3DE9" w:rsidRDefault="00E54BF7" w:rsidP="00AB3DE9">
      <w:pPr>
        <w:pStyle w:val="ListParagraph"/>
        <w:numPr>
          <w:ilvl w:val="0"/>
          <w:numId w:val="7"/>
        </w:numPr>
      </w:pPr>
      <w:r>
        <w:t>Abstract</w:t>
      </w:r>
      <w:r w:rsidR="005D2BA1">
        <w:t xml:space="preserve"> (</w:t>
      </w:r>
      <w:r w:rsidR="0012703F">
        <w:t>200</w:t>
      </w:r>
      <w:r w:rsidR="005D2BA1">
        <w:t>-250</w:t>
      </w:r>
      <w:r w:rsidR="0012703F">
        <w:t xml:space="preserve"> words</w:t>
      </w:r>
      <w:r w:rsidR="0064640D">
        <w:t>; 80% should be original to your study</w:t>
      </w:r>
      <w:r w:rsidR="0012703F">
        <w:t>)</w:t>
      </w:r>
      <w:r w:rsidR="00AB3DE9">
        <w:br/>
      </w:r>
    </w:p>
    <w:p w14:paraId="64C247BD" w14:textId="0B1FEADB" w:rsidR="00E54BF7" w:rsidRDefault="00E54BF7" w:rsidP="00E54BF7">
      <w:pPr>
        <w:pStyle w:val="ListParagraph"/>
        <w:numPr>
          <w:ilvl w:val="1"/>
          <w:numId w:val="5"/>
        </w:numPr>
      </w:pPr>
      <w:r>
        <w:t xml:space="preserve">The </w:t>
      </w:r>
      <w:r w:rsidR="00AF4BBD">
        <w:t xml:space="preserve">scope of the </w:t>
      </w:r>
      <w:r>
        <w:t xml:space="preserve">problem to be investigated (why research </w:t>
      </w:r>
      <w:r w:rsidR="00AF4BBD">
        <w:t>is relevant</w:t>
      </w:r>
      <w:r>
        <w:t>)</w:t>
      </w:r>
      <w:r w:rsidR="006A0A7E">
        <w:t xml:space="preserve"> (1-2 sentences)</w:t>
      </w:r>
    </w:p>
    <w:p w14:paraId="0C47103B" w14:textId="5E0F46E7" w:rsidR="00E54BF7" w:rsidRDefault="00E54BF7" w:rsidP="00E54BF7">
      <w:pPr>
        <w:pStyle w:val="ListParagraph"/>
        <w:numPr>
          <w:ilvl w:val="1"/>
          <w:numId w:val="5"/>
        </w:numPr>
      </w:pPr>
      <w:r>
        <w:t>Purpose of the study</w:t>
      </w:r>
      <w:r w:rsidR="00AF4BBD">
        <w:t>/research question</w:t>
      </w:r>
      <w:r w:rsidR="00FC6215">
        <w:t xml:space="preserve"> (why research was done)</w:t>
      </w:r>
      <w:r w:rsidR="006A0A7E">
        <w:t xml:space="preserve"> (1-2 sentences)</w:t>
      </w:r>
    </w:p>
    <w:p w14:paraId="1D46507F" w14:textId="77777777" w:rsidR="00E54BF7" w:rsidRDefault="00E54BF7" w:rsidP="00E54BF7">
      <w:pPr>
        <w:pStyle w:val="ListParagraph"/>
        <w:numPr>
          <w:ilvl w:val="1"/>
          <w:numId w:val="5"/>
        </w:numPr>
      </w:pPr>
      <w:r>
        <w:t>Methods</w:t>
      </w:r>
      <w:r w:rsidR="00FC6215">
        <w:t xml:space="preserve"> (how research was done)</w:t>
      </w:r>
      <w:r w:rsidR="006A0A7E" w:rsidRPr="006A0A7E">
        <w:t xml:space="preserve"> </w:t>
      </w:r>
      <w:r w:rsidR="006A0A7E">
        <w:t>(1-2 sentences)</w:t>
      </w:r>
    </w:p>
    <w:p w14:paraId="2D8AE04B" w14:textId="25ABAF66" w:rsidR="00E54BF7" w:rsidRDefault="00E54BF7" w:rsidP="00E54BF7">
      <w:pPr>
        <w:pStyle w:val="ListParagraph"/>
        <w:numPr>
          <w:ilvl w:val="1"/>
          <w:numId w:val="5"/>
        </w:numPr>
      </w:pPr>
      <w:r>
        <w:t>Major results</w:t>
      </w:r>
      <w:r w:rsidR="007616C8">
        <w:t xml:space="preserve"> (2-3</w:t>
      </w:r>
      <w:r w:rsidR="006A0A7E">
        <w:t xml:space="preserve"> sentences</w:t>
      </w:r>
      <w:r w:rsidR="007616C8">
        <w:t>, give specific numerical values</w:t>
      </w:r>
      <w:r w:rsidR="00AB3DE9">
        <w:t>, e.g., we found 53% more blue than green ants</w:t>
      </w:r>
      <w:r w:rsidR="006A0A7E">
        <w:t>)</w:t>
      </w:r>
    </w:p>
    <w:p w14:paraId="43CB7403" w14:textId="77777777" w:rsidR="00E54BF7" w:rsidRDefault="00E54BF7" w:rsidP="00E54BF7">
      <w:pPr>
        <w:pStyle w:val="ListParagraph"/>
        <w:numPr>
          <w:ilvl w:val="1"/>
          <w:numId w:val="5"/>
        </w:numPr>
      </w:pPr>
      <w:r>
        <w:t>Interpretations of results</w:t>
      </w:r>
      <w:r w:rsidR="006A0A7E">
        <w:t xml:space="preserve"> (1-2 sentences)</w:t>
      </w:r>
    </w:p>
    <w:p w14:paraId="6F2E7DF7" w14:textId="77777777" w:rsidR="00E54BF7" w:rsidRDefault="00E54BF7" w:rsidP="00E54BF7">
      <w:pPr>
        <w:pStyle w:val="ListParagraph"/>
        <w:numPr>
          <w:ilvl w:val="1"/>
          <w:numId w:val="5"/>
        </w:numPr>
      </w:pPr>
      <w:r>
        <w:t>Implications</w:t>
      </w:r>
      <w:r w:rsidR="006A0A7E">
        <w:t xml:space="preserve"> (1-2 sentences)</w:t>
      </w:r>
    </w:p>
    <w:p w14:paraId="173CEE14" w14:textId="26C4994B" w:rsidR="00AB3DE9" w:rsidRDefault="00AB3DE9" w:rsidP="00AB3DE9">
      <w:r>
        <w:rPr>
          <w:noProof/>
          <w:lang w:eastAsia="en-US"/>
        </w:rPr>
        <w:lastRenderedPageBreak/>
        <w:drawing>
          <wp:inline distT="0" distB="0" distL="0" distR="0" wp14:anchorId="0647C5CF" wp14:editId="581781A3">
            <wp:extent cx="3535680" cy="4094480"/>
            <wp:effectExtent l="0" t="0" r="0" b="0"/>
            <wp:docPr id="1" name="Picture 1" descr="Macintosh HD:Users:lucs-kac:Desktop:Screen Shot 2015-02-23 at 0.4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s-kac:Desktop:Screen Shot 2015-02-23 at 0.41.18.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617"/>
                    <a:stretch/>
                  </pic:blipFill>
                  <pic:spPr bwMode="auto">
                    <a:xfrm>
                      <a:off x="0" y="0"/>
                      <a:ext cx="3535680" cy="4094480"/>
                    </a:xfrm>
                    <a:prstGeom prst="rect">
                      <a:avLst/>
                    </a:prstGeom>
                    <a:noFill/>
                    <a:ln>
                      <a:noFill/>
                    </a:ln>
                    <a:extLst>
                      <a:ext uri="{53640926-AAD7-44d8-BBD7-CCE9431645EC}">
                        <a14:shadowObscured xmlns:a14="http://schemas.microsoft.com/office/drawing/2010/main"/>
                      </a:ext>
                    </a:extLst>
                  </pic:spPr>
                </pic:pic>
              </a:graphicData>
            </a:graphic>
          </wp:inline>
        </w:drawing>
      </w:r>
    </w:p>
    <w:p w14:paraId="65A355A1" w14:textId="18D53690" w:rsidR="006A0A7E" w:rsidRPr="00AB3DE9" w:rsidRDefault="00AB3DE9" w:rsidP="00AB3DE9">
      <w:r w:rsidRPr="00AB3DE9">
        <w:rPr>
          <w:b/>
        </w:rPr>
        <w:t xml:space="preserve">Figure 1: Kim’s suggested structure for an abstract. </w:t>
      </w:r>
      <w:r w:rsidRPr="00AB3DE9">
        <w:br/>
      </w:r>
    </w:p>
    <w:p w14:paraId="5E1F4903" w14:textId="77777777" w:rsidR="00E130A7" w:rsidRDefault="00E130A7" w:rsidP="008203FB">
      <w:pPr>
        <w:pStyle w:val="ListParagraph"/>
        <w:numPr>
          <w:ilvl w:val="0"/>
          <w:numId w:val="7"/>
        </w:numPr>
      </w:pPr>
      <w:r>
        <w:t>Keywords</w:t>
      </w:r>
    </w:p>
    <w:p w14:paraId="22A8580D" w14:textId="73B5C2EA" w:rsidR="00E130A7" w:rsidRDefault="00B45962" w:rsidP="00E130A7">
      <w:pPr>
        <w:pStyle w:val="ListParagraph"/>
        <w:numPr>
          <w:ilvl w:val="1"/>
          <w:numId w:val="5"/>
        </w:numPr>
      </w:pPr>
      <w:r>
        <w:t xml:space="preserve">Do not repeat from title. </w:t>
      </w:r>
    </w:p>
    <w:p w14:paraId="3E022798" w14:textId="43787C6C" w:rsidR="00B45962" w:rsidRDefault="00B45962" w:rsidP="00E130A7">
      <w:pPr>
        <w:pStyle w:val="ListParagraph"/>
        <w:numPr>
          <w:ilvl w:val="1"/>
          <w:numId w:val="5"/>
        </w:numPr>
      </w:pPr>
      <w:r>
        <w:t>Use technical terms and phrases from the literature</w:t>
      </w:r>
      <w:r w:rsidR="0064640D">
        <w:t>.</w:t>
      </w:r>
      <w:r>
        <w:t xml:space="preserve"> </w:t>
      </w:r>
    </w:p>
    <w:p w14:paraId="7BD12C95" w14:textId="77777777" w:rsidR="00E130A7" w:rsidRDefault="00E130A7" w:rsidP="00E130A7"/>
    <w:p w14:paraId="4618E6B7" w14:textId="7140D320" w:rsidR="00E54BF7" w:rsidRDefault="00FC6215" w:rsidP="008203FB">
      <w:pPr>
        <w:pStyle w:val="ListParagraph"/>
        <w:numPr>
          <w:ilvl w:val="0"/>
          <w:numId w:val="7"/>
        </w:numPr>
      </w:pPr>
      <w:r>
        <w:t>Introduction (300-500 words)</w:t>
      </w:r>
    </w:p>
    <w:p w14:paraId="35D2232B" w14:textId="7BA28D18" w:rsidR="0064640D" w:rsidRDefault="00FC6215" w:rsidP="007616C8">
      <w:pPr>
        <w:pStyle w:val="ListParagraph"/>
        <w:numPr>
          <w:ilvl w:val="1"/>
          <w:numId w:val="5"/>
        </w:numPr>
      </w:pPr>
      <w:r>
        <w:t>Broad topic</w:t>
      </w:r>
      <w:r w:rsidR="007E40C4">
        <w:t xml:space="preserve">: </w:t>
      </w:r>
      <w:r w:rsidR="007616C8">
        <w:t xml:space="preserve">general </w:t>
      </w:r>
      <w:r w:rsidR="007E40C4">
        <w:t>problem and background</w:t>
      </w:r>
      <w:r w:rsidR="007616C8">
        <w:t>, motivation (why we should care), reference lit</w:t>
      </w:r>
      <w:r w:rsidR="007616C8">
        <w:br/>
      </w:r>
    </w:p>
    <w:p w14:paraId="7AC0A534" w14:textId="6825AF14" w:rsidR="007E40C4" w:rsidRDefault="007E40C4" w:rsidP="00FC6215">
      <w:pPr>
        <w:pStyle w:val="ListParagraph"/>
        <w:numPr>
          <w:ilvl w:val="1"/>
          <w:numId w:val="5"/>
        </w:numPr>
      </w:pPr>
      <w:r>
        <w:t>Narrower topic: zero in on speci</w:t>
      </w:r>
      <w:r w:rsidR="007616C8">
        <w:t>fic problem/issue of this paper, including previous research in the area</w:t>
      </w:r>
      <w:r w:rsidR="008D75F8">
        <w:t xml:space="preserve"> (both geographic and topical as relevant)</w:t>
      </w:r>
      <w:r w:rsidR="007616C8">
        <w:t xml:space="preserve"> and definition of key concepts and assumptions; reference lit </w:t>
      </w:r>
      <w:r w:rsidR="007616C8">
        <w:br/>
      </w:r>
    </w:p>
    <w:p w14:paraId="4DBC2F31" w14:textId="476B586C" w:rsidR="007616C8" w:rsidRDefault="007616C8" w:rsidP="00FC6215">
      <w:pPr>
        <w:pStyle w:val="ListParagraph"/>
        <w:numPr>
          <w:ilvl w:val="1"/>
          <w:numId w:val="5"/>
        </w:numPr>
      </w:pPr>
      <w:r>
        <w:t xml:space="preserve">Conclude with a paragraph that clearly states the research question, purpose of this research. </w:t>
      </w:r>
    </w:p>
    <w:p w14:paraId="50C8B73C" w14:textId="77777777" w:rsidR="0012703F" w:rsidRDefault="0012703F" w:rsidP="0012703F">
      <w:pPr>
        <w:pStyle w:val="ListParagraph"/>
        <w:ind w:left="1440"/>
      </w:pPr>
    </w:p>
    <w:p w14:paraId="08439D39" w14:textId="4B572BDB" w:rsidR="008D75F8" w:rsidRDefault="008D75F8" w:rsidP="008203FB">
      <w:pPr>
        <w:pStyle w:val="ListParagraph"/>
        <w:numPr>
          <w:ilvl w:val="0"/>
          <w:numId w:val="7"/>
        </w:numPr>
      </w:pPr>
      <w:r>
        <w:t>Research question</w:t>
      </w:r>
      <w:r w:rsidR="00AB3DE9">
        <w:t>(</w:t>
      </w:r>
      <w:r>
        <w:t>s</w:t>
      </w:r>
      <w:r w:rsidR="00AB3DE9">
        <w:t>) (RQs)</w:t>
      </w:r>
    </w:p>
    <w:p w14:paraId="350419E0" w14:textId="180B1F82" w:rsidR="008D75F8" w:rsidRDefault="008D75F8" w:rsidP="008D75F8">
      <w:pPr>
        <w:pStyle w:val="ListParagraph"/>
        <w:numPr>
          <w:ilvl w:val="1"/>
          <w:numId w:val="7"/>
        </w:numPr>
      </w:pPr>
      <w:r>
        <w:t>Should be explicitly spelled out (e.g., in the form of a question)</w:t>
      </w:r>
    </w:p>
    <w:p w14:paraId="7DC480E9" w14:textId="18C8C801" w:rsidR="008D75F8" w:rsidRDefault="008D75F8" w:rsidP="008D75F8">
      <w:pPr>
        <w:pStyle w:val="ListParagraph"/>
        <w:numPr>
          <w:ilvl w:val="1"/>
          <w:numId w:val="7"/>
        </w:numPr>
      </w:pPr>
      <w:r>
        <w:t xml:space="preserve">Must be operationalized from general </w:t>
      </w:r>
      <w:r w:rsidRPr="008D75F8">
        <w:rPr>
          <w:b/>
        </w:rPr>
        <w:t>concepts</w:t>
      </w:r>
      <w:r>
        <w:t xml:space="preserve"> (sustainability, food security) into specific, observable, measurable </w:t>
      </w:r>
      <w:r w:rsidRPr="00C766BA">
        <w:rPr>
          <w:b/>
        </w:rPr>
        <w:t>variables</w:t>
      </w:r>
      <w:r>
        <w:t xml:space="preserve"> (paper recycling rates, biofuel usage, </w:t>
      </w:r>
      <w:r w:rsidR="00853104">
        <w:t>etc.)</w:t>
      </w:r>
    </w:p>
    <w:p w14:paraId="24F33B32" w14:textId="77777777" w:rsidR="008D75F8" w:rsidRDefault="008D75F8" w:rsidP="008D75F8"/>
    <w:p w14:paraId="17D9BB54" w14:textId="77777777" w:rsidR="008D75F8" w:rsidRDefault="008D75F8" w:rsidP="008D75F8"/>
    <w:p w14:paraId="16F44B94" w14:textId="77777777" w:rsidR="008D75F8" w:rsidRDefault="008D75F8" w:rsidP="008D75F8"/>
    <w:p w14:paraId="74F7C39B" w14:textId="432E5CDC" w:rsidR="001E741C" w:rsidRDefault="001E741C" w:rsidP="008203FB">
      <w:pPr>
        <w:pStyle w:val="ListParagraph"/>
        <w:numPr>
          <w:ilvl w:val="0"/>
          <w:numId w:val="7"/>
        </w:numPr>
      </w:pPr>
      <w:r>
        <w:t>Methods</w:t>
      </w:r>
      <w:r w:rsidR="00B47878">
        <w:t>: Someone could replicate your study by reading this.</w:t>
      </w:r>
      <w:r w:rsidR="00853104">
        <w:t xml:space="preserve"> Needs to answer who, what, when, where, why and </w:t>
      </w:r>
      <w:r w:rsidR="00853104" w:rsidRPr="00AB3DE9">
        <w:t>how.</w:t>
      </w:r>
      <w:r w:rsidR="00B47878" w:rsidRPr="00AB3DE9">
        <w:t xml:space="preserve"> </w:t>
      </w:r>
      <w:r w:rsidR="0012703F" w:rsidRPr="00AB3DE9">
        <w:t>(</w:t>
      </w:r>
      <w:r w:rsidR="00AB3DE9" w:rsidRPr="00AB3DE9">
        <w:t>ca. 800 words</w:t>
      </w:r>
      <w:r w:rsidR="0012703F" w:rsidRPr="00AB3DE9">
        <w:t>)</w:t>
      </w:r>
    </w:p>
    <w:p w14:paraId="60180585" w14:textId="4251F025" w:rsidR="001E741C" w:rsidRDefault="00853104" w:rsidP="001E741C">
      <w:pPr>
        <w:pStyle w:val="ListParagraph"/>
        <w:numPr>
          <w:ilvl w:val="1"/>
          <w:numId w:val="5"/>
        </w:numPr>
      </w:pPr>
      <w:r>
        <w:t xml:space="preserve">Case description and selection </w:t>
      </w:r>
    </w:p>
    <w:p w14:paraId="7360C9AC" w14:textId="77777777" w:rsidR="00853104" w:rsidRDefault="00B47878" w:rsidP="00B47878">
      <w:pPr>
        <w:pStyle w:val="ListParagraph"/>
        <w:numPr>
          <w:ilvl w:val="2"/>
          <w:numId w:val="5"/>
        </w:numPr>
      </w:pPr>
      <w:r>
        <w:t>Subjects</w:t>
      </w:r>
      <w:r w:rsidR="00853104">
        <w:t>/case used</w:t>
      </w:r>
    </w:p>
    <w:p w14:paraId="501324F3" w14:textId="1FC306A3" w:rsidR="00853104" w:rsidRDefault="00853104" w:rsidP="00853104">
      <w:pPr>
        <w:pStyle w:val="ListParagraph"/>
        <w:numPr>
          <w:ilvl w:val="2"/>
          <w:numId w:val="5"/>
        </w:numPr>
      </w:pPr>
      <w:r>
        <w:t>Description of field site, relevant physical and biological features, map</w:t>
      </w:r>
    </w:p>
    <w:p w14:paraId="1498B508" w14:textId="4E2E970A" w:rsidR="00B47878" w:rsidRDefault="00853104" w:rsidP="00B47878">
      <w:pPr>
        <w:pStyle w:val="ListParagraph"/>
        <w:numPr>
          <w:ilvl w:val="2"/>
          <w:numId w:val="5"/>
        </w:numPr>
      </w:pPr>
      <w:r>
        <w:t>H</w:t>
      </w:r>
      <w:r w:rsidR="00B47878">
        <w:t xml:space="preserve">ow </w:t>
      </w:r>
      <w:r>
        <w:t xml:space="preserve">were participants </w:t>
      </w:r>
      <w:r w:rsidR="00B47878">
        <w:t>selected</w:t>
      </w:r>
      <w:r>
        <w:t xml:space="preserve"> and/or recruited?</w:t>
      </w:r>
    </w:p>
    <w:p w14:paraId="3B0872F3" w14:textId="6C652E66" w:rsidR="00853104" w:rsidRDefault="00853104" w:rsidP="00B47878">
      <w:pPr>
        <w:pStyle w:val="ListParagraph"/>
        <w:numPr>
          <w:ilvl w:val="2"/>
          <w:numId w:val="5"/>
        </w:numPr>
      </w:pPr>
      <w:r>
        <w:t xml:space="preserve">Why is this an interesting case- why study this phenomenon in this particular context? </w:t>
      </w:r>
    </w:p>
    <w:p w14:paraId="4165B518" w14:textId="00B2021C" w:rsidR="00B47878" w:rsidRPr="00AB3DE9" w:rsidRDefault="00B47878" w:rsidP="00B47878">
      <w:pPr>
        <w:pStyle w:val="ListParagraph"/>
        <w:numPr>
          <w:ilvl w:val="2"/>
          <w:numId w:val="5"/>
        </w:numPr>
      </w:pPr>
      <w:r w:rsidRPr="00AB3DE9">
        <w:t>Origins of samples and materials</w:t>
      </w:r>
      <w:r w:rsidR="00853104" w:rsidRPr="00AB3DE9">
        <w:br/>
      </w:r>
    </w:p>
    <w:p w14:paraId="7C34D8B5" w14:textId="3D553129" w:rsidR="006A1DC5" w:rsidRPr="00AB3DE9" w:rsidRDefault="006A1DC5" w:rsidP="001E741C">
      <w:pPr>
        <w:pStyle w:val="ListParagraph"/>
        <w:numPr>
          <w:ilvl w:val="1"/>
          <w:numId w:val="5"/>
        </w:numPr>
      </w:pPr>
      <w:r w:rsidRPr="00AB3DE9">
        <w:t>RQ1</w:t>
      </w:r>
      <w:r w:rsidR="00AB3DE9" w:rsidRPr="00AB3DE9">
        <w:t xml:space="preserve"> – use first research question as sub-heading </w:t>
      </w:r>
    </w:p>
    <w:p w14:paraId="29F3025A" w14:textId="084BD361" w:rsidR="006A1DC5" w:rsidRPr="00AB3DE9" w:rsidRDefault="006A1DC5" w:rsidP="006A1DC5">
      <w:pPr>
        <w:pStyle w:val="ListParagraph"/>
        <w:numPr>
          <w:ilvl w:val="2"/>
          <w:numId w:val="5"/>
        </w:numPr>
      </w:pPr>
      <w:r w:rsidRPr="00AB3DE9">
        <w:t>Methods used</w:t>
      </w:r>
      <w:r w:rsidR="00AB3DE9" w:rsidRPr="00AB3DE9">
        <w:t xml:space="preserve"> to answer RQ1</w:t>
      </w:r>
    </w:p>
    <w:p w14:paraId="1BB0F926" w14:textId="32CF2154" w:rsidR="006A1DC5" w:rsidRPr="00AB3DE9" w:rsidRDefault="006A1DC5" w:rsidP="001E741C">
      <w:pPr>
        <w:pStyle w:val="ListParagraph"/>
        <w:numPr>
          <w:ilvl w:val="1"/>
          <w:numId w:val="5"/>
        </w:numPr>
      </w:pPr>
      <w:r w:rsidRPr="00AB3DE9">
        <w:t>RQ2</w:t>
      </w:r>
    </w:p>
    <w:p w14:paraId="452EB3B9" w14:textId="43B20A40" w:rsidR="006A1DC5" w:rsidRPr="00AB3DE9" w:rsidRDefault="006A1DC5" w:rsidP="006A1DC5">
      <w:pPr>
        <w:pStyle w:val="ListParagraph"/>
        <w:numPr>
          <w:ilvl w:val="2"/>
          <w:numId w:val="5"/>
        </w:numPr>
      </w:pPr>
      <w:r w:rsidRPr="00AB3DE9">
        <w:t>Methods used</w:t>
      </w:r>
      <w:r w:rsidR="00AB3DE9" w:rsidRPr="00AB3DE9">
        <w:t xml:space="preserve"> to answer RQ2</w:t>
      </w:r>
    </w:p>
    <w:p w14:paraId="5FC8BB87" w14:textId="4F3E73F3" w:rsidR="006A1DC5" w:rsidRPr="00AB3DE9" w:rsidRDefault="006A1DC5" w:rsidP="001E741C">
      <w:pPr>
        <w:pStyle w:val="ListParagraph"/>
        <w:numPr>
          <w:ilvl w:val="1"/>
          <w:numId w:val="5"/>
        </w:numPr>
      </w:pPr>
      <w:r w:rsidRPr="00AB3DE9">
        <w:t>RQ3</w:t>
      </w:r>
    </w:p>
    <w:p w14:paraId="5992620F" w14:textId="5D933DE8" w:rsidR="006A1DC5" w:rsidRPr="00AB3DE9" w:rsidRDefault="00AB3DE9" w:rsidP="00AB3DE9">
      <w:pPr>
        <w:pStyle w:val="ListParagraph"/>
        <w:numPr>
          <w:ilvl w:val="2"/>
          <w:numId w:val="5"/>
        </w:numPr>
      </w:pPr>
      <w:r w:rsidRPr="00AB3DE9">
        <w:t>Methods used to answer RQ3</w:t>
      </w:r>
    </w:p>
    <w:p w14:paraId="75E1349B" w14:textId="126A865B" w:rsidR="001E741C" w:rsidRDefault="001E741C" w:rsidP="001E741C">
      <w:pPr>
        <w:pStyle w:val="ListParagraph"/>
        <w:numPr>
          <w:ilvl w:val="1"/>
          <w:numId w:val="5"/>
        </w:numPr>
      </w:pPr>
      <w:r>
        <w:t>When</w:t>
      </w:r>
    </w:p>
    <w:p w14:paraId="5BAC04CF" w14:textId="77777777" w:rsidR="00B47878" w:rsidRDefault="00B47878" w:rsidP="00B47878">
      <w:pPr>
        <w:pStyle w:val="ListParagraph"/>
        <w:numPr>
          <w:ilvl w:val="2"/>
          <w:numId w:val="5"/>
        </w:numPr>
      </w:pPr>
      <w:r>
        <w:t>Dates, time periods</w:t>
      </w:r>
    </w:p>
    <w:p w14:paraId="7719B6C2" w14:textId="77777777" w:rsidR="001E741C" w:rsidRDefault="001E741C" w:rsidP="001E741C">
      <w:pPr>
        <w:pStyle w:val="ListParagraph"/>
        <w:numPr>
          <w:ilvl w:val="1"/>
          <w:numId w:val="5"/>
        </w:numPr>
      </w:pPr>
      <w:r>
        <w:t>What &amp; How</w:t>
      </w:r>
    </w:p>
    <w:p w14:paraId="30851CE6" w14:textId="77777777" w:rsidR="00B47878" w:rsidRDefault="00B47878" w:rsidP="00B47878">
      <w:pPr>
        <w:pStyle w:val="ListParagraph"/>
        <w:numPr>
          <w:ilvl w:val="2"/>
          <w:numId w:val="5"/>
        </w:numPr>
      </w:pPr>
      <w:r>
        <w:t>Protocol for data collection</w:t>
      </w:r>
    </w:p>
    <w:p w14:paraId="7DB27719" w14:textId="77777777" w:rsidR="00B47878" w:rsidRDefault="00B47878" w:rsidP="00B47878">
      <w:pPr>
        <w:pStyle w:val="ListParagraph"/>
        <w:numPr>
          <w:ilvl w:val="2"/>
          <w:numId w:val="5"/>
        </w:numPr>
      </w:pPr>
      <w:r>
        <w:t>Data analysis- statistical tests, computer programs, significance levels</w:t>
      </w:r>
    </w:p>
    <w:p w14:paraId="428FE83A" w14:textId="41BB14B2" w:rsidR="001E741C" w:rsidRDefault="001E741C" w:rsidP="001E741C">
      <w:pPr>
        <w:pStyle w:val="ListParagraph"/>
        <w:numPr>
          <w:ilvl w:val="1"/>
          <w:numId w:val="5"/>
        </w:numPr>
      </w:pPr>
      <w:r>
        <w:t>Why</w:t>
      </w:r>
      <w:r w:rsidR="007F3A7C">
        <w:t xml:space="preserve"> </w:t>
      </w:r>
    </w:p>
    <w:p w14:paraId="25CCD383" w14:textId="77777777" w:rsidR="00B47878" w:rsidRDefault="00B47878" w:rsidP="00B47878">
      <w:pPr>
        <w:pStyle w:val="ListParagraph"/>
        <w:numPr>
          <w:ilvl w:val="2"/>
          <w:numId w:val="5"/>
        </w:numPr>
      </w:pPr>
      <w:r>
        <w:t>Make sure each section links to purpose of answering research question</w:t>
      </w:r>
    </w:p>
    <w:p w14:paraId="4115D059" w14:textId="77777777" w:rsidR="007F3A7C" w:rsidRDefault="007F3A7C" w:rsidP="007F3A7C">
      <w:pPr>
        <w:pStyle w:val="ListParagraph"/>
        <w:ind w:left="2160"/>
      </w:pPr>
    </w:p>
    <w:p w14:paraId="3DDB0548" w14:textId="36ABCF4D" w:rsidR="001E741C" w:rsidRPr="00AB3DE9" w:rsidRDefault="00B47878" w:rsidP="008203FB">
      <w:pPr>
        <w:pStyle w:val="ListParagraph"/>
        <w:numPr>
          <w:ilvl w:val="0"/>
          <w:numId w:val="7"/>
        </w:numPr>
      </w:pPr>
      <w:r w:rsidRPr="00AB3DE9">
        <w:t>Results</w:t>
      </w:r>
      <w:r w:rsidR="0012703F" w:rsidRPr="00AB3DE9">
        <w:t xml:space="preserve"> (</w:t>
      </w:r>
      <w:r w:rsidR="00AB3DE9" w:rsidRPr="00AB3DE9">
        <w:t>1000-1500 words</w:t>
      </w:r>
      <w:r w:rsidR="0012703F" w:rsidRPr="00AB3DE9">
        <w:t>)</w:t>
      </w:r>
    </w:p>
    <w:p w14:paraId="166679F2" w14:textId="797F3E85" w:rsidR="00B47878" w:rsidRPr="00AB3DE9" w:rsidRDefault="00986CCB" w:rsidP="00B47878">
      <w:pPr>
        <w:pStyle w:val="ListParagraph"/>
        <w:numPr>
          <w:ilvl w:val="1"/>
          <w:numId w:val="5"/>
        </w:numPr>
        <w:rPr>
          <w:b/>
        </w:rPr>
      </w:pPr>
      <w:r w:rsidRPr="00AB3DE9">
        <w:rPr>
          <w:b/>
        </w:rPr>
        <w:t xml:space="preserve">Organized by research question </w:t>
      </w:r>
      <w:r w:rsidR="0064640D" w:rsidRPr="00AB3DE9">
        <w:rPr>
          <w:b/>
        </w:rPr>
        <w:t>using sub-headings</w:t>
      </w:r>
    </w:p>
    <w:p w14:paraId="7460E3C5" w14:textId="218E67EF" w:rsidR="00986CCB" w:rsidRPr="00AB3DE9" w:rsidRDefault="00986CCB" w:rsidP="00B47878">
      <w:pPr>
        <w:pStyle w:val="ListParagraph"/>
        <w:numPr>
          <w:ilvl w:val="1"/>
          <w:numId w:val="5"/>
        </w:numPr>
      </w:pPr>
      <w:r w:rsidRPr="00AB3DE9">
        <w:t>Data only- no interpretation</w:t>
      </w:r>
      <w:r w:rsidR="0064640D" w:rsidRPr="00AB3DE9">
        <w:t xml:space="preserve"> of what caused patterns</w:t>
      </w:r>
    </w:p>
    <w:p w14:paraId="440EF8DF" w14:textId="77777777" w:rsidR="00986CCB" w:rsidRPr="00AB3DE9" w:rsidRDefault="00986CCB" w:rsidP="00B47878">
      <w:pPr>
        <w:pStyle w:val="ListParagraph"/>
        <w:numPr>
          <w:ilvl w:val="1"/>
          <w:numId w:val="5"/>
        </w:numPr>
      </w:pPr>
      <w:r w:rsidRPr="00AB3DE9">
        <w:t>Summarized (figures, tables, means, percentages, standard deviations…)</w:t>
      </w:r>
    </w:p>
    <w:p w14:paraId="6F35F9CA" w14:textId="6621BB20" w:rsidR="0064640D" w:rsidRPr="00AB3DE9" w:rsidRDefault="0064640D" w:rsidP="00B47878">
      <w:pPr>
        <w:pStyle w:val="ListParagraph"/>
        <w:numPr>
          <w:ilvl w:val="1"/>
          <w:numId w:val="5"/>
        </w:numPr>
      </w:pPr>
      <w:r w:rsidRPr="00AB3DE9">
        <w:t>Every key result should have a figure, which is then described and supported in the text</w:t>
      </w:r>
    </w:p>
    <w:p w14:paraId="7D61B287" w14:textId="77777777" w:rsidR="0012703F" w:rsidRPr="00AB3DE9" w:rsidRDefault="0012703F" w:rsidP="0012703F">
      <w:pPr>
        <w:pStyle w:val="ListParagraph"/>
        <w:ind w:left="1440"/>
      </w:pPr>
    </w:p>
    <w:p w14:paraId="0D6E6A0B" w14:textId="783C81E7" w:rsidR="00986CCB" w:rsidRPr="00AB3DE9" w:rsidRDefault="00986CCB" w:rsidP="008203FB">
      <w:pPr>
        <w:pStyle w:val="ListParagraph"/>
        <w:numPr>
          <w:ilvl w:val="0"/>
          <w:numId w:val="7"/>
        </w:numPr>
      </w:pPr>
      <w:r w:rsidRPr="00AB3DE9">
        <w:t>Discussion</w:t>
      </w:r>
      <w:r w:rsidR="006A0A7E" w:rsidRPr="00AB3DE9">
        <w:t xml:space="preserve"> (</w:t>
      </w:r>
      <w:r w:rsidR="00E53B24" w:rsidRPr="00AB3DE9">
        <w:t>Analysis; s</w:t>
      </w:r>
      <w:r w:rsidR="006A0A7E" w:rsidRPr="00AB3DE9">
        <w:t>ynthesize whole paper)</w:t>
      </w:r>
      <w:r w:rsidR="0012703F" w:rsidRPr="00AB3DE9">
        <w:t xml:space="preserve"> </w:t>
      </w:r>
      <w:r w:rsidR="00E53B24" w:rsidRPr="00AB3DE9">
        <w:t>(</w:t>
      </w:r>
      <w:r w:rsidR="00AB3DE9" w:rsidRPr="00AB3DE9">
        <w:t>1000-1500 words</w:t>
      </w:r>
      <w:r w:rsidR="0012703F" w:rsidRPr="00AB3DE9">
        <w:t>)</w:t>
      </w:r>
    </w:p>
    <w:p w14:paraId="5FE6D21B" w14:textId="77777777" w:rsidR="00986CCB" w:rsidRDefault="00986CCB" w:rsidP="00986CCB">
      <w:pPr>
        <w:pStyle w:val="ListParagraph"/>
        <w:numPr>
          <w:ilvl w:val="1"/>
          <w:numId w:val="5"/>
        </w:numPr>
      </w:pPr>
      <w:r>
        <w:t>Re-state research question</w:t>
      </w:r>
    </w:p>
    <w:p w14:paraId="351732CC" w14:textId="77777777" w:rsidR="00986CCB" w:rsidRDefault="00986CCB" w:rsidP="00986CCB">
      <w:pPr>
        <w:pStyle w:val="ListParagraph"/>
        <w:numPr>
          <w:ilvl w:val="1"/>
          <w:numId w:val="5"/>
        </w:numPr>
      </w:pPr>
      <w:r>
        <w:t>Interpret findings from Results in light of this question</w:t>
      </w:r>
    </w:p>
    <w:p w14:paraId="56047F8B" w14:textId="77777777" w:rsidR="00986CCB" w:rsidRDefault="00986CCB" w:rsidP="00986CCB">
      <w:pPr>
        <w:pStyle w:val="ListParagraph"/>
        <w:numPr>
          <w:ilvl w:val="2"/>
          <w:numId w:val="5"/>
        </w:numPr>
      </w:pPr>
      <w:r>
        <w:t>Do results answer RQ?</w:t>
      </w:r>
    </w:p>
    <w:p w14:paraId="059DE39F" w14:textId="77777777" w:rsidR="00986CCB" w:rsidRDefault="00986CCB" w:rsidP="00986CCB">
      <w:pPr>
        <w:pStyle w:val="ListParagraph"/>
        <w:numPr>
          <w:ilvl w:val="3"/>
          <w:numId w:val="5"/>
        </w:numPr>
      </w:pPr>
      <w:r>
        <w:t>Yes- what does it mean for RQ?</w:t>
      </w:r>
    </w:p>
    <w:p w14:paraId="1532025D" w14:textId="77777777" w:rsidR="00986CCB" w:rsidRDefault="00986CCB" w:rsidP="00986CCB">
      <w:pPr>
        <w:pStyle w:val="ListParagraph"/>
        <w:numPr>
          <w:ilvl w:val="3"/>
          <w:numId w:val="5"/>
        </w:numPr>
      </w:pPr>
      <w:r>
        <w:t xml:space="preserve">No- what would be an alternative approach to answer it? Describe. </w:t>
      </w:r>
    </w:p>
    <w:p w14:paraId="3A9154B8" w14:textId="177A686B" w:rsidR="00986CCB" w:rsidRDefault="00986CCB" w:rsidP="00986CCB">
      <w:pPr>
        <w:pStyle w:val="ListParagraph"/>
        <w:numPr>
          <w:ilvl w:val="2"/>
          <w:numId w:val="5"/>
        </w:numPr>
      </w:pPr>
      <w:r>
        <w:t>Do results agree with what others have shown?</w:t>
      </w:r>
      <w:r w:rsidR="005375AD">
        <w:t xml:space="preserve"> (go from narrow back to broad by linking your specific findings with theoretical context from Intro)</w:t>
      </w:r>
    </w:p>
    <w:p w14:paraId="746BF3C1" w14:textId="77777777" w:rsidR="007A193C" w:rsidRDefault="007A193C" w:rsidP="007A193C">
      <w:pPr>
        <w:pStyle w:val="ListParagraph"/>
        <w:numPr>
          <w:ilvl w:val="3"/>
          <w:numId w:val="5"/>
        </w:numPr>
      </w:pPr>
      <w:r>
        <w:t>Yes- how do others explain why?</w:t>
      </w:r>
    </w:p>
    <w:p w14:paraId="6C7315F1" w14:textId="77777777" w:rsidR="007A193C" w:rsidRDefault="007A193C" w:rsidP="007A193C">
      <w:pPr>
        <w:pStyle w:val="ListParagraph"/>
        <w:numPr>
          <w:ilvl w:val="3"/>
          <w:numId w:val="5"/>
        </w:numPr>
      </w:pPr>
      <w:r>
        <w:t>No- what’s different about this study?</w:t>
      </w:r>
    </w:p>
    <w:p w14:paraId="161DAEDF" w14:textId="77777777" w:rsidR="007A193C" w:rsidRDefault="007A193C" w:rsidP="007A193C">
      <w:pPr>
        <w:pStyle w:val="ListParagraph"/>
        <w:numPr>
          <w:ilvl w:val="2"/>
          <w:numId w:val="5"/>
        </w:numPr>
      </w:pPr>
      <w:r>
        <w:t>Reflections on this study</w:t>
      </w:r>
    </w:p>
    <w:p w14:paraId="0BCA5F48" w14:textId="77777777" w:rsidR="007A193C" w:rsidRDefault="007A193C" w:rsidP="007A193C">
      <w:pPr>
        <w:pStyle w:val="ListParagraph"/>
        <w:numPr>
          <w:ilvl w:val="3"/>
          <w:numId w:val="5"/>
        </w:numPr>
      </w:pPr>
      <w:r>
        <w:t>Possible sources of error</w:t>
      </w:r>
    </w:p>
    <w:p w14:paraId="6DB5FE75" w14:textId="77777777" w:rsidR="007A193C" w:rsidRDefault="007A193C" w:rsidP="007A193C">
      <w:pPr>
        <w:pStyle w:val="ListParagraph"/>
        <w:numPr>
          <w:ilvl w:val="3"/>
          <w:numId w:val="5"/>
        </w:numPr>
      </w:pPr>
      <w:r>
        <w:t xml:space="preserve">How could study be improved? </w:t>
      </w:r>
    </w:p>
    <w:p w14:paraId="79EFBC45" w14:textId="77777777" w:rsidR="007A193C" w:rsidRDefault="007A193C" w:rsidP="007A193C">
      <w:pPr>
        <w:pStyle w:val="ListParagraph"/>
        <w:numPr>
          <w:ilvl w:val="3"/>
          <w:numId w:val="5"/>
        </w:numPr>
      </w:pPr>
      <w:r>
        <w:t>What would next steps be (in this study, in this field)?</w:t>
      </w:r>
    </w:p>
    <w:p w14:paraId="7D16A750" w14:textId="77777777" w:rsidR="006A0A7E" w:rsidRPr="005D2BA1" w:rsidRDefault="006A0A7E" w:rsidP="007A193C">
      <w:pPr>
        <w:pStyle w:val="ListParagraph"/>
        <w:numPr>
          <w:ilvl w:val="3"/>
          <w:numId w:val="5"/>
        </w:numPr>
      </w:pPr>
      <w:r w:rsidRPr="005D2BA1">
        <w:t>What are the implications?</w:t>
      </w:r>
    </w:p>
    <w:p w14:paraId="691D98D4" w14:textId="7A7624F5" w:rsidR="006A0A7E" w:rsidRPr="005D2BA1" w:rsidRDefault="006A0A7E" w:rsidP="008203FB">
      <w:pPr>
        <w:pStyle w:val="ListParagraph"/>
        <w:numPr>
          <w:ilvl w:val="0"/>
          <w:numId w:val="7"/>
        </w:numPr>
      </w:pPr>
      <w:r w:rsidRPr="005D2BA1">
        <w:t>Conclusions</w:t>
      </w:r>
      <w:r w:rsidR="0012703F" w:rsidRPr="005D2BA1">
        <w:t xml:space="preserve"> </w:t>
      </w:r>
      <w:r w:rsidR="00AB3DE9">
        <w:t>(ca. 3</w:t>
      </w:r>
      <w:r w:rsidR="005D2BA1" w:rsidRPr="005D2BA1">
        <w:t>00 words</w:t>
      </w:r>
      <w:r w:rsidR="0012703F" w:rsidRPr="005D2BA1">
        <w:t>)</w:t>
      </w:r>
    </w:p>
    <w:p w14:paraId="460FBB17" w14:textId="5B6ECDD9" w:rsidR="00E130A7" w:rsidRDefault="005D2BA1" w:rsidP="00E130A7">
      <w:pPr>
        <w:pStyle w:val="ListParagraph"/>
        <w:numPr>
          <w:ilvl w:val="1"/>
          <w:numId w:val="5"/>
        </w:numPr>
      </w:pPr>
      <w:r w:rsidRPr="005D2BA1">
        <w:t>Overall main point(s) for readers to remember, restating and summarizing (rather than repeating) key conclusions</w:t>
      </w:r>
    </w:p>
    <w:p w14:paraId="7FEB6E0D" w14:textId="05E9DF0A" w:rsidR="00031F89" w:rsidRPr="005D2BA1" w:rsidRDefault="00031F89" w:rsidP="00E130A7">
      <w:pPr>
        <w:pStyle w:val="ListParagraph"/>
        <w:numPr>
          <w:ilvl w:val="1"/>
          <w:numId w:val="5"/>
        </w:numPr>
      </w:pPr>
      <w:r>
        <w:t>What you think the data mean, in light of your research question (reasons why you think this are presented in Discussion)</w:t>
      </w:r>
    </w:p>
    <w:p w14:paraId="2F7CE518" w14:textId="77777777" w:rsidR="007A193C" w:rsidRDefault="007A193C" w:rsidP="007A193C"/>
    <w:sectPr w:rsidR="007A193C">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77AD7" w14:textId="77777777" w:rsidR="00AB3DE9" w:rsidRDefault="00AB3DE9" w:rsidP="00AB3DE9">
      <w:r>
        <w:separator/>
      </w:r>
    </w:p>
  </w:endnote>
  <w:endnote w:type="continuationSeparator" w:id="0">
    <w:p w14:paraId="77BD9DF1" w14:textId="77777777" w:rsidR="00AB3DE9" w:rsidRDefault="00AB3DE9" w:rsidP="00AB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902D" w14:textId="77777777" w:rsidR="00AB3DE9" w:rsidRDefault="00AB3DE9" w:rsidP="008711EF">
    <w:pPr>
      <w:pStyle w:val="Footer"/>
      <w:framePr w:wrap="around" w:vAnchor="text" w:hAnchor="margin" w:xAlign="right" w:y="1"/>
      <w:rPr>
        <w:rStyle w:val="PageNumber"/>
      </w:rPr>
      <w:pPrChange w:id="1" w:author="Kimberly Nicholas" w:date="2015-02-23T00:45:00Z">
        <w:pPr>
          <w:pStyle w:val="Footer"/>
        </w:pPr>
      </w:pPrChange>
    </w:pPr>
    <w:ins w:id="2" w:author="Kimberly Nicholas" w:date="2015-02-23T00:45:00Z">
      <w:r>
        <w:rPr>
          <w:rStyle w:val="PageNumber"/>
        </w:rPr>
        <w:fldChar w:fldCharType="begin"/>
      </w:r>
    </w:ins>
    <w:r>
      <w:rPr>
        <w:rStyle w:val="PageNumber"/>
      </w:rPr>
      <w:instrText>PAGE</w:instrText>
    </w:r>
    <w:ins w:id="3" w:author="Kimberly Nicholas" w:date="2015-02-23T00:45:00Z">
      <w:r>
        <w:rPr>
          <w:rStyle w:val="PageNumber"/>
        </w:rPr>
        <w:instrText xml:space="preserve">  </w:instrText>
      </w:r>
      <w:r>
        <w:rPr>
          <w:rStyle w:val="PageNumber"/>
        </w:rPr>
        <w:fldChar w:fldCharType="end"/>
      </w:r>
    </w:ins>
  </w:p>
  <w:p w14:paraId="3F72FBE0" w14:textId="77777777" w:rsidR="00AB3DE9" w:rsidRDefault="00AB3DE9" w:rsidP="00AB3D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73B81" w14:textId="77777777" w:rsidR="00AB3DE9" w:rsidRDefault="00AB3DE9" w:rsidP="00AB3DE9">
    <w:pPr>
      <w:pStyle w:val="Footer"/>
      <w:framePr w:wrap="around" w:vAnchor="text" w:hAnchor="margin" w:xAlign="right" w:y="1"/>
      <w:rPr>
        <w:rStyle w:val="PageNumber"/>
      </w:rPr>
    </w:pPr>
    <w:ins w:id="4" w:author="Kimberly Nicholas" w:date="2015-02-23T00:45:00Z">
      <w:r>
        <w:rPr>
          <w:rStyle w:val="PageNumber"/>
        </w:rPr>
        <w:fldChar w:fldCharType="begin"/>
      </w:r>
    </w:ins>
    <w:r>
      <w:rPr>
        <w:rStyle w:val="PageNumber"/>
      </w:rPr>
      <w:instrText>PAGE</w:instrText>
    </w:r>
    <w:ins w:id="5" w:author="Kimberly Nicholas" w:date="2015-02-23T00:45:00Z">
      <w:r>
        <w:rPr>
          <w:rStyle w:val="PageNumber"/>
        </w:rPr>
        <w:instrText xml:space="preserve">  </w:instrText>
      </w:r>
    </w:ins>
    <w:r>
      <w:rPr>
        <w:rStyle w:val="PageNumber"/>
      </w:rPr>
      <w:fldChar w:fldCharType="separate"/>
    </w:r>
    <w:r>
      <w:rPr>
        <w:rStyle w:val="PageNumber"/>
        <w:noProof/>
      </w:rPr>
      <w:t>1</w:t>
    </w:r>
    <w:ins w:id="6" w:author="Kimberly Nicholas" w:date="2015-02-23T00:45:00Z">
      <w:r>
        <w:rPr>
          <w:rStyle w:val="PageNumber"/>
        </w:rPr>
        <w:fldChar w:fldCharType="end"/>
      </w:r>
    </w:ins>
  </w:p>
  <w:p w14:paraId="3CF2CFB6" w14:textId="77777777" w:rsidR="00AB3DE9" w:rsidRDefault="00AB3DE9" w:rsidP="00AB3D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323C2" w14:textId="77777777" w:rsidR="00AB3DE9" w:rsidRDefault="00AB3DE9" w:rsidP="00AB3DE9">
      <w:r>
        <w:separator/>
      </w:r>
    </w:p>
  </w:footnote>
  <w:footnote w:type="continuationSeparator" w:id="0">
    <w:p w14:paraId="0C219C56" w14:textId="77777777" w:rsidR="00AB3DE9" w:rsidRDefault="00AB3DE9" w:rsidP="00AB3D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4A86"/>
    <w:multiLevelType w:val="multilevel"/>
    <w:tmpl w:val="7562B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4D3185"/>
    <w:multiLevelType w:val="hybridMultilevel"/>
    <w:tmpl w:val="E5267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A4B28"/>
    <w:multiLevelType w:val="hybridMultilevel"/>
    <w:tmpl w:val="FEFCB926"/>
    <w:lvl w:ilvl="0" w:tplc="55B2FFBC">
      <w:start w:val="1"/>
      <w:numFmt w:val="decimal"/>
      <w:lvlText w:val="%1."/>
      <w:lvlJc w:val="left"/>
      <w:pPr>
        <w:tabs>
          <w:tab w:val="num" w:pos="1080"/>
        </w:tabs>
        <w:ind w:left="1080" w:hanging="360"/>
      </w:pPr>
    </w:lvl>
    <w:lvl w:ilvl="1" w:tplc="5268D09A" w:tentative="1">
      <w:start w:val="1"/>
      <w:numFmt w:val="decimal"/>
      <w:lvlText w:val="%2."/>
      <w:lvlJc w:val="left"/>
      <w:pPr>
        <w:tabs>
          <w:tab w:val="num" w:pos="1800"/>
        </w:tabs>
        <w:ind w:left="1800" w:hanging="360"/>
      </w:pPr>
    </w:lvl>
    <w:lvl w:ilvl="2" w:tplc="1F94DDF0" w:tentative="1">
      <w:start w:val="1"/>
      <w:numFmt w:val="decimal"/>
      <w:lvlText w:val="%3."/>
      <w:lvlJc w:val="left"/>
      <w:pPr>
        <w:tabs>
          <w:tab w:val="num" w:pos="2520"/>
        </w:tabs>
        <w:ind w:left="2520" w:hanging="360"/>
      </w:pPr>
    </w:lvl>
    <w:lvl w:ilvl="3" w:tplc="BA9C9E86" w:tentative="1">
      <w:start w:val="1"/>
      <w:numFmt w:val="decimal"/>
      <w:lvlText w:val="%4."/>
      <w:lvlJc w:val="left"/>
      <w:pPr>
        <w:tabs>
          <w:tab w:val="num" w:pos="3240"/>
        </w:tabs>
        <w:ind w:left="3240" w:hanging="360"/>
      </w:pPr>
    </w:lvl>
    <w:lvl w:ilvl="4" w:tplc="EB1E8EAC" w:tentative="1">
      <w:start w:val="1"/>
      <w:numFmt w:val="decimal"/>
      <w:lvlText w:val="%5."/>
      <w:lvlJc w:val="left"/>
      <w:pPr>
        <w:tabs>
          <w:tab w:val="num" w:pos="3960"/>
        </w:tabs>
        <w:ind w:left="3960" w:hanging="360"/>
      </w:pPr>
    </w:lvl>
    <w:lvl w:ilvl="5" w:tplc="DD164682" w:tentative="1">
      <w:start w:val="1"/>
      <w:numFmt w:val="decimal"/>
      <w:lvlText w:val="%6."/>
      <w:lvlJc w:val="left"/>
      <w:pPr>
        <w:tabs>
          <w:tab w:val="num" w:pos="4680"/>
        </w:tabs>
        <w:ind w:left="4680" w:hanging="360"/>
      </w:pPr>
    </w:lvl>
    <w:lvl w:ilvl="6" w:tplc="4552BDC6" w:tentative="1">
      <w:start w:val="1"/>
      <w:numFmt w:val="decimal"/>
      <w:lvlText w:val="%7."/>
      <w:lvlJc w:val="left"/>
      <w:pPr>
        <w:tabs>
          <w:tab w:val="num" w:pos="5400"/>
        </w:tabs>
        <w:ind w:left="5400" w:hanging="360"/>
      </w:pPr>
    </w:lvl>
    <w:lvl w:ilvl="7" w:tplc="04DA6122" w:tentative="1">
      <w:start w:val="1"/>
      <w:numFmt w:val="decimal"/>
      <w:lvlText w:val="%8."/>
      <w:lvlJc w:val="left"/>
      <w:pPr>
        <w:tabs>
          <w:tab w:val="num" w:pos="6120"/>
        </w:tabs>
        <w:ind w:left="6120" w:hanging="360"/>
      </w:pPr>
    </w:lvl>
    <w:lvl w:ilvl="8" w:tplc="E3CA6E96" w:tentative="1">
      <w:start w:val="1"/>
      <w:numFmt w:val="decimal"/>
      <w:lvlText w:val="%9."/>
      <w:lvlJc w:val="left"/>
      <w:pPr>
        <w:tabs>
          <w:tab w:val="num" w:pos="6840"/>
        </w:tabs>
        <w:ind w:left="6840" w:hanging="360"/>
      </w:pPr>
    </w:lvl>
  </w:abstractNum>
  <w:abstractNum w:abstractNumId="3">
    <w:nsid w:val="56A378ED"/>
    <w:multiLevelType w:val="hybridMultilevel"/>
    <w:tmpl w:val="F28EBA7C"/>
    <w:lvl w:ilvl="0" w:tplc="7714BEE8">
      <w:start w:val="1"/>
      <w:numFmt w:val="decimal"/>
      <w:pStyle w:val="Heading1"/>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66687A7A"/>
    <w:multiLevelType w:val="hybridMultilevel"/>
    <w:tmpl w:val="5CD02A38"/>
    <w:lvl w:ilvl="0" w:tplc="6B96D3D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366D5"/>
    <w:multiLevelType w:val="multilevel"/>
    <w:tmpl w:val="E5267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D273C6"/>
    <w:multiLevelType w:val="hybridMultilevel"/>
    <w:tmpl w:val="8EA4CBD8"/>
    <w:lvl w:ilvl="0" w:tplc="7CD8E13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6"/>
  </w:num>
  <w:num w:numId="4">
    <w:abstractNumId w:val="6"/>
  </w:num>
  <w:num w:numId="5">
    <w:abstractNumId w:val="1"/>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F7"/>
    <w:rsid w:val="00031F89"/>
    <w:rsid w:val="0012703F"/>
    <w:rsid w:val="001E741C"/>
    <w:rsid w:val="0033746C"/>
    <w:rsid w:val="00422CF8"/>
    <w:rsid w:val="00470FE0"/>
    <w:rsid w:val="005375AD"/>
    <w:rsid w:val="005D2BA1"/>
    <w:rsid w:val="0064640D"/>
    <w:rsid w:val="006A0A7E"/>
    <w:rsid w:val="006A1DC5"/>
    <w:rsid w:val="007616C8"/>
    <w:rsid w:val="007A193C"/>
    <w:rsid w:val="007E40C4"/>
    <w:rsid w:val="007F3A7C"/>
    <w:rsid w:val="008203FB"/>
    <w:rsid w:val="00853104"/>
    <w:rsid w:val="008B042C"/>
    <w:rsid w:val="008D75F8"/>
    <w:rsid w:val="00986CCB"/>
    <w:rsid w:val="009F2222"/>
    <w:rsid w:val="00AB3DE9"/>
    <w:rsid w:val="00AF4BBD"/>
    <w:rsid w:val="00B45962"/>
    <w:rsid w:val="00B47878"/>
    <w:rsid w:val="00BF4C23"/>
    <w:rsid w:val="00C766BA"/>
    <w:rsid w:val="00E130A7"/>
    <w:rsid w:val="00E26260"/>
    <w:rsid w:val="00E53B24"/>
    <w:rsid w:val="00E54BF7"/>
    <w:rsid w:val="00FC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2085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qFormat/>
    <w:rsid w:val="00BF4C23"/>
    <w:pPr>
      <w:keepNext/>
      <w:numPr>
        <w:numId w:val="2"/>
      </w:numPr>
      <w:spacing w:before="240" w:after="60"/>
      <w:outlineLvl w:val="0"/>
    </w:pPr>
    <w:rPr>
      <w:b/>
      <w:kern w:val="32"/>
      <w:sz w:val="28"/>
      <w:szCs w:val="32"/>
    </w:rPr>
  </w:style>
  <w:style w:type="paragraph" w:styleId="Heading2">
    <w:name w:val="heading 2"/>
    <w:basedOn w:val="Normal"/>
    <w:next w:val="Normal"/>
    <w:autoRedefine/>
    <w:qFormat/>
    <w:rsid w:val="00BF4C23"/>
    <w:pPr>
      <w:keepNext/>
      <w:spacing w:before="240" w:after="60"/>
      <w:outlineLvl w:val="1"/>
    </w:pPr>
    <w:rPr>
      <w:i/>
      <w:sz w:val="28"/>
      <w:szCs w:val="28"/>
    </w:rPr>
  </w:style>
  <w:style w:type="paragraph" w:styleId="Heading3">
    <w:name w:val="heading 3"/>
    <w:basedOn w:val="Normal"/>
    <w:next w:val="Normal"/>
    <w:autoRedefine/>
    <w:qFormat/>
    <w:rsid w:val="00653BB4"/>
    <w:pPr>
      <w:keepNext/>
      <w:spacing w:before="240" w:after="60"/>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BF7"/>
    <w:pPr>
      <w:ind w:left="720"/>
      <w:contextualSpacing/>
    </w:pPr>
  </w:style>
  <w:style w:type="paragraph" w:styleId="BalloonText">
    <w:name w:val="Balloon Text"/>
    <w:basedOn w:val="Normal"/>
    <w:link w:val="BalloonTextChar"/>
    <w:uiPriority w:val="99"/>
    <w:semiHidden/>
    <w:unhideWhenUsed/>
    <w:rsid w:val="00AB3D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DE9"/>
    <w:rPr>
      <w:rFonts w:ascii="Lucida Grande" w:hAnsi="Lucida Grande" w:cs="Lucida Grande"/>
      <w:sz w:val="18"/>
      <w:szCs w:val="18"/>
    </w:rPr>
  </w:style>
  <w:style w:type="paragraph" w:styleId="Footer">
    <w:name w:val="footer"/>
    <w:basedOn w:val="Normal"/>
    <w:link w:val="FooterChar"/>
    <w:uiPriority w:val="99"/>
    <w:unhideWhenUsed/>
    <w:rsid w:val="00AB3DE9"/>
    <w:pPr>
      <w:tabs>
        <w:tab w:val="center" w:pos="4320"/>
        <w:tab w:val="right" w:pos="8640"/>
      </w:tabs>
    </w:pPr>
  </w:style>
  <w:style w:type="character" w:customStyle="1" w:styleId="FooterChar">
    <w:name w:val="Footer Char"/>
    <w:basedOn w:val="DefaultParagraphFont"/>
    <w:link w:val="Footer"/>
    <w:uiPriority w:val="99"/>
    <w:rsid w:val="00AB3DE9"/>
  </w:style>
  <w:style w:type="character" w:styleId="PageNumber">
    <w:name w:val="page number"/>
    <w:basedOn w:val="DefaultParagraphFont"/>
    <w:uiPriority w:val="99"/>
    <w:semiHidden/>
    <w:unhideWhenUsed/>
    <w:rsid w:val="00AB3DE9"/>
  </w:style>
  <w:style w:type="character" w:styleId="Hyperlink">
    <w:name w:val="Hyperlink"/>
    <w:basedOn w:val="DefaultParagraphFont"/>
    <w:uiPriority w:val="99"/>
    <w:unhideWhenUsed/>
    <w:rsid w:val="00AB3D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qFormat/>
    <w:rsid w:val="00BF4C23"/>
    <w:pPr>
      <w:keepNext/>
      <w:numPr>
        <w:numId w:val="2"/>
      </w:numPr>
      <w:spacing w:before="240" w:after="60"/>
      <w:outlineLvl w:val="0"/>
    </w:pPr>
    <w:rPr>
      <w:b/>
      <w:kern w:val="32"/>
      <w:sz w:val="28"/>
      <w:szCs w:val="32"/>
    </w:rPr>
  </w:style>
  <w:style w:type="paragraph" w:styleId="Heading2">
    <w:name w:val="heading 2"/>
    <w:basedOn w:val="Normal"/>
    <w:next w:val="Normal"/>
    <w:autoRedefine/>
    <w:qFormat/>
    <w:rsid w:val="00BF4C23"/>
    <w:pPr>
      <w:keepNext/>
      <w:spacing w:before="240" w:after="60"/>
      <w:outlineLvl w:val="1"/>
    </w:pPr>
    <w:rPr>
      <w:i/>
      <w:sz w:val="28"/>
      <w:szCs w:val="28"/>
    </w:rPr>
  </w:style>
  <w:style w:type="paragraph" w:styleId="Heading3">
    <w:name w:val="heading 3"/>
    <w:basedOn w:val="Normal"/>
    <w:next w:val="Normal"/>
    <w:autoRedefine/>
    <w:qFormat/>
    <w:rsid w:val="00653BB4"/>
    <w:pPr>
      <w:keepNext/>
      <w:spacing w:before="240" w:after="60"/>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BF7"/>
    <w:pPr>
      <w:ind w:left="720"/>
      <w:contextualSpacing/>
    </w:pPr>
  </w:style>
  <w:style w:type="paragraph" w:styleId="BalloonText">
    <w:name w:val="Balloon Text"/>
    <w:basedOn w:val="Normal"/>
    <w:link w:val="BalloonTextChar"/>
    <w:uiPriority w:val="99"/>
    <w:semiHidden/>
    <w:unhideWhenUsed/>
    <w:rsid w:val="00AB3D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DE9"/>
    <w:rPr>
      <w:rFonts w:ascii="Lucida Grande" w:hAnsi="Lucida Grande" w:cs="Lucida Grande"/>
      <w:sz w:val="18"/>
      <w:szCs w:val="18"/>
    </w:rPr>
  </w:style>
  <w:style w:type="paragraph" w:styleId="Footer">
    <w:name w:val="footer"/>
    <w:basedOn w:val="Normal"/>
    <w:link w:val="FooterChar"/>
    <w:uiPriority w:val="99"/>
    <w:unhideWhenUsed/>
    <w:rsid w:val="00AB3DE9"/>
    <w:pPr>
      <w:tabs>
        <w:tab w:val="center" w:pos="4320"/>
        <w:tab w:val="right" w:pos="8640"/>
      </w:tabs>
    </w:pPr>
  </w:style>
  <w:style w:type="character" w:customStyle="1" w:styleId="FooterChar">
    <w:name w:val="Footer Char"/>
    <w:basedOn w:val="DefaultParagraphFont"/>
    <w:link w:val="Footer"/>
    <w:uiPriority w:val="99"/>
    <w:rsid w:val="00AB3DE9"/>
  </w:style>
  <w:style w:type="character" w:styleId="PageNumber">
    <w:name w:val="page number"/>
    <w:basedOn w:val="DefaultParagraphFont"/>
    <w:uiPriority w:val="99"/>
    <w:semiHidden/>
    <w:unhideWhenUsed/>
    <w:rsid w:val="00AB3DE9"/>
  </w:style>
  <w:style w:type="character" w:styleId="Hyperlink">
    <w:name w:val="Hyperlink"/>
    <w:basedOn w:val="DefaultParagraphFont"/>
    <w:uiPriority w:val="99"/>
    <w:unhideWhenUsed/>
    <w:rsid w:val="00AB3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imberly.nicholas.academic@gmail.com"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766</Words>
  <Characters>3603</Characters>
  <Application>Microsoft Macintosh Word</Application>
  <DocSecurity>0</DocSecurity>
  <Lines>70</Lines>
  <Paragraphs>27</Paragraphs>
  <ScaleCrop>false</ScaleCrop>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Nicholas</dc:creator>
  <cp:keywords/>
  <dc:description/>
  <cp:lastModifiedBy>Kimberly Nicholas</cp:lastModifiedBy>
  <cp:revision>3</cp:revision>
  <dcterms:created xsi:type="dcterms:W3CDTF">2015-02-22T23:39:00Z</dcterms:created>
  <dcterms:modified xsi:type="dcterms:W3CDTF">2015-02-22T23:45:00Z</dcterms:modified>
</cp:coreProperties>
</file>